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4B" w:rsidRDefault="00D25A4B" w:rsidP="00D25A4B">
      <w:pPr>
        <w:jc w:val="center"/>
        <w:rPr>
          <w:rFonts w:eastAsia="標楷體"/>
          <w:b/>
          <w:sz w:val="40"/>
          <w:szCs w:val="40"/>
        </w:rPr>
      </w:pPr>
    </w:p>
    <w:p w:rsidR="00D25A4B" w:rsidRDefault="00D25A4B" w:rsidP="00D25A4B">
      <w:pPr>
        <w:jc w:val="center"/>
        <w:rPr>
          <w:rFonts w:eastAsia="標楷體"/>
          <w:b/>
          <w:sz w:val="40"/>
          <w:szCs w:val="40"/>
        </w:rPr>
      </w:pPr>
    </w:p>
    <w:p w:rsidR="00D25A4B" w:rsidRDefault="00D25A4B" w:rsidP="00D25A4B">
      <w:pPr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20</w:t>
      </w:r>
      <w:r>
        <w:rPr>
          <w:rFonts w:eastAsia="標楷體" w:hint="eastAsia"/>
          <w:b/>
          <w:sz w:val="40"/>
          <w:szCs w:val="40"/>
        </w:rPr>
        <w:t>15</w:t>
      </w:r>
      <w:r>
        <w:rPr>
          <w:rFonts w:eastAsia="標楷體" w:hint="eastAsia"/>
          <w:b/>
          <w:sz w:val="40"/>
          <w:szCs w:val="40"/>
        </w:rPr>
        <w:t>年</w:t>
      </w:r>
      <w:r>
        <w:rPr>
          <w:rFonts w:eastAsia="標楷體"/>
          <w:b/>
          <w:sz w:val="40"/>
          <w:szCs w:val="40"/>
        </w:rPr>
        <w:t>香港普及體操節</w:t>
      </w:r>
    </w:p>
    <w:p w:rsidR="00D25A4B" w:rsidRDefault="00D25A4B" w:rsidP="00D25A4B">
      <w:pPr>
        <w:jc w:val="center"/>
        <w:rPr>
          <w:rFonts w:eastAsia="標楷體" w:hint="eastAsia"/>
          <w:b/>
          <w:sz w:val="40"/>
          <w:szCs w:val="40"/>
        </w:rPr>
      </w:pPr>
    </w:p>
    <w:p w:rsidR="00D25A4B" w:rsidRDefault="00D25A4B" w:rsidP="00D25A4B">
      <w:pPr>
        <w:spacing w:line="320" w:lineRule="exact"/>
        <w:ind w:leftChars="-150" w:left="-360" w:rightChars="-211" w:right="-506"/>
        <w:jc w:val="center"/>
        <w:rPr>
          <w:rFonts w:hint="eastAsia"/>
          <w:sz w:val="32"/>
          <w:szCs w:val="32"/>
          <w:u w:val="single"/>
        </w:rPr>
      </w:pPr>
      <w:bookmarkStart w:id="0" w:name="_GoBack"/>
      <w:r w:rsidRPr="00724EF6">
        <w:rPr>
          <w:rFonts w:hint="eastAsia"/>
          <w:sz w:val="32"/>
          <w:szCs w:val="32"/>
          <w:u w:val="single"/>
        </w:rPr>
        <w:t>表</w:t>
      </w:r>
      <w:r w:rsidRPr="00724EF6">
        <w:rPr>
          <w:rFonts w:hint="eastAsia"/>
          <w:sz w:val="32"/>
          <w:szCs w:val="32"/>
          <w:u w:val="single"/>
        </w:rPr>
        <w:t xml:space="preserve"> </w:t>
      </w:r>
      <w:r w:rsidRPr="00724EF6">
        <w:rPr>
          <w:rFonts w:hint="eastAsia"/>
          <w:sz w:val="32"/>
          <w:szCs w:val="32"/>
          <w:u w:val="single"/>
        </w:rPr>
        <w:t>演</w:t>
      </w:r>
      <w:r w:rsidRPr="00724EF6">
        <w:rPr>
          <w:rFonts w:hint="eastAsia"/>
          <w:sz w:val="32"/>
          <w:szCs w:val="32"/>
          <w:u w:val="single"/>
        </w:rPr>
        <w:t xml:space="preserve"> </w:t>
      </w:r>
      <w:r w:rsidRPr="00724EF6">
        <w:rPr>
          <w:rFonts w:hint="eastAsia"/>
          <w:sz w:val="32"/>
          <w:szCs w:val="32"/>
          <w:u w:val="single"/>
        </w:rPr>
        <w:t>介</w:t>
      </w:r>
      <w:r w:rsidRPr="00724EF6">
        <w:rPr>
          <w:rFonts w:hint="eastAsia"/>
          <w:sz w:val="32"/>
          <w:szCs w:val="32"/>
          <w:u w:val="single"/>
        </w:rPr>
        <w:t xml:space="preserve"> </w:t>
      </w:r>
      <w:r w:rsidRPr="00724EF6">
        <w:rPr>
          <w:rFonts w:hint="eastAsia"/>
          <w:sz w:val="32"/>
          <w:szCs w:val="32"/>
          <w:u w:val="single"/>
        </w:rPr>
        <w:t>紹</w:t>
      </w:r>
    </w:p>
    <w:bookmarkEnd w:id="0"/>
    <w:p w:rsidR="00D25A4B" w:rsidRDefault="00D25A4B" w:rsidP="00D25A4B">
      <w:pPr>
        <w:spacing w:line="320" w:lineRule="exact"/>
        <w:ind w:leftChars="-150" w:left="-360" w:rightChars="-211" w:right="-506"/>
        <w:jc w:val="center"/>
        <w:rPr>
          <w:rFonts w:hint="eastAsia"/>
          <w:sz w:val="32"/>
          <w:szCs w:val="32"/>
          <w:u w:val="single"/>
        </w:rPr>
      </w:pPr>
    </w:p>
    <w:p w:rsidR="00D25A4B" w:rsidRDefault="00D25A4B" w:rsidP="00D25A4B">
      <w:pPr>
        <w:spacing w:line="320" w:lineRule="exact"/>
        <w:ind w:leftChars="-150" w:left="-360" w:rightChars="-211" w:right="-506"/>
        <w:jc w:val="center"/>
        <w:rPr>
          <w:rFonts w:hint="eastAsia"/>
          <w:sz w:val="32"/>
          <w:szCs w:val="3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2957"/>
        <w:gridCol w:w="4320"/>
      </w:tblGrid>
      <w:tr w:rsidR="00D25A4B" w:rsidRPr="0013315E" w:rsidTr="00C62E07">
        <w:tc>
          <w:tcPr>
            <w:tcW w:w="8696" w:type="dxa"/>
            <w:gridSpan w:val="3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>團體名稱：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                                    </w:t>
            </w:r>
          </w:p>
        </w:tc>
      </w:tr>
      <w:tr w:rsidR="00D25A4B" w:rsidRPr="0013315E" w:rsidTr="00C62E07">
        <w:tc>
          <w:tcPr>
            <w:tcW w:w="434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>聯絡人姓名：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      </w:t>
            </w:r>
          </w:p>
        </w:tc>
        <w:tc>
          <w:tcPr>
            <w:tcW w:w="434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>聯絡電話：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 xml:space="preserve">表演主題：                  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</w:t>
            </w: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 xml:space="preserve">表演時間：                  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</w:t>
            </w: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Cs w:val="24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</w:t>
            </w:r>
            <w:r w:rsidRPr="0013315E">
              <w:rPr>
                <w:rFonts w:hint="eastAsia"/>
                <w:szCs w:val="24"/>
                <w:u w:val="single"/>
              </w:rPr>
              <w:t>(</w:t>
            </w:r>
            <w:r w:rsidRPr="0013315E">
              <w:rPr>
                <w:rFonts w:hint="eastAsia"/>
                <w:szCs w:val="24"/>
                <w:u w:val="single"/>
              </w:rPr>
              <w:t>分</w:t>
            </w:r>
            <w:r w:rsidRPr="0013315E">
              <w:rPr>
                <w:rFonts w:hint="eastAsia"/>
                <w:szCs w:val="24"/>
                <w:u w:val="single"/>
              </w:rPr>
              <w:t>/</w:t>
            </w:r>
            <w:r w:rsidRPr="0013315E">
              <w:rPr>
                <w:rFonts w:hint="eastAsia"/>
                <w:szCs w:val="24"/>
                <w:u w:val="single"/>
              </w:rPr>
              <w:t>秒</w:t>
            </w:r>
            <w:r w:rsidRPr="0013315E">
              <w:rPr>
                <w:rFonts w:hint="eastAsia"/>
                <w:szCs w:val="24"/>
                <w:u w:val="single"/>
              </w:rPr>
              <w:t xml:space="preserve">)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 xml:space="preserve">表演用具：                  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</w:t>
            </w: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ascii="新細明體" w:hAnsi="新細明體" w:hint="eastAsia"/>
                <w:spacing w:val="20"/>
              </w:rPr>
              <w:t xml:space="preserve">表演介紹：                  </w:t>
            </w:r>
            <w:r w:rsidRPr="0013315E">
              <w:rPr>
                <w:rFonts w:ascii="新細明體" w:hAnsi="新細明體" w:hint="eastAsia"/>
                <w:spacing w:val="20"/>
                <w:u w:val="single"/>
              </w:rPr>
              <w:t xml:space="preserve">          </w:t>
            </w: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ascii="新細明體" w:hAnsi="新細明體" w:hint="eastAsia"/>
                <w:spacing w:val="20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ascii="新細明體" w:hAnsi="新細明體" w:hint="eastAsia"/>
                <w:spacing w:val="20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ascii="新細明體" w:hAnsi="新細明體" w:hint="eastAsia"/>
                <w:spacing w:val="20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ascii="新細明體" w:hAnsi="新細明體" w:hint="eastAsia"/>
                <w:spacing w:val="20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5B77F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ascii="新細明體" w:hAnsi="新細明體" w:hint="eastAsia"/>
                <w:spacing w:val="20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  <w:r w:rsidRPr="0013315E">
              <w:rPr>
                <w:rFonts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D25A4B" w:rsidRPr="0013315E" w:rsidTr="00C62E07">
        <w:tc>
          <w:tcPr>
            <w:tcW w:w="1368" w:type="dxa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ascii="新細明體" w:hAnsi="新細明體" w:hint="eastAsia"/>
                <w:spacing w:val="20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D25A4B" w:rsidRPr="0013315E" w:rsidRDefault="00D25A4B" w:rsidP="00C62E07">
            <w:pPr>
              <w:spacing w:line="480" w:lineRule="auto"/>
              <w:ind w:rightChars="-211" w:right="-506"/>
              <w:jc w:val="both"/>
              <w:rPr>
                <w:rFonts w:hint="eastAsia"/>
                <w:sz w:val="32"/>
                <w:szCs w:val="32"/>
                <w:u w:val="single"/>
              </w:rPr>
            </w:pPr>
          </w:p>
        </w:tc>
      </w:tr>
    </w:tbl>
    <w:p w:rsidR="00D25A4B" w:rsidRDefault="00D25A4B" w:rsidP="00D25A4B">
      <w:pPr>
        <w:spacing w:line="360" w:lineRule="auto"/>
        <w:jc w:val="center"/>
        <w:rPr>
          <w:rFonts w:ascii="新細明體" w:hAnsi="新細明體"/>
          <w:spacing w:val="20"/>
        </w:rPr>
      </w:pPr>
      <w:r>
        <w:rPr>
          <w:rFonts w:ascii="新細明體" w:hAnsi="新細明體" w:hint="eastAsia"/>
          <w:spacing w:val="20"/>
        </w:rPr>
        <w:t xml:space="preserve"> </w:t>
      </w:r>
    </w:p>
    <w:p w:rsidR="00D25A4B" w:rsidRDefault="00D25A4B" w:rsidP="00D25A4B">
      <w:pPr>
        <w:spacing w:line="360" w:lineRule="auto"/>
        <w:jc w:val="center"/>
        <w:rPr>
          <w:rFonts w:ascii="新細明體" w:hAnsi="新細明體"/>
          <w:spacing w:val="20"/>
        </w:rPr>
      </w:pPr>
    </w:p>
    <w:p w:rsidR="00D25A4B" w:rsidRDefault="00D25A4B" w:rsidP="00D25A4B">
      <w:pPr>
        <w:spacing w:line="360" w:lineRule="auto"/>
        <w:jc w:val="center"/>
        <w:rPr>
          <w:rFonts w:ascii="新細明體" w:hAnsi="新細明體"/>
          <w:spacing w:val="20"/>
        </w:rPr>
      </w:pPr>
    </w:p>
    <w:p w:rsidR="00D25A4B" w:rsidRDefault="00D25A4B" w:rsidP="00D25A4B">
      <w:pPr>
        <w:spacing w:line="360" w:lineRule="auto"/>
        <w:jc w:val="center"/>
        <w:rPr>
          <w:rFonts w:ascii="新細明體" w:hAnsi="新細明體"/>
          <w:spacing w:val="20"/>
        </w:rPr>
      </w:pPr>
    </w:p>
    <w:p w:rsidR="00D25A4B" w:rsidRDefault="00D25A4B" w:rsidP="00D25A4B">
      <w:pPr>
        <w:spacing w:line="360" w:lineRule="auto"/>
        <w:jc w:val="center"/>
        <w:rPr>
          <w:rFonts w:ascii="新細明體" w:hAnsi="新細明體" w:hint="eastAsia"/>
          <w:spacing w:val="20"/>
        </w:rPr>
      </w:pPr>
    </w:p>
    <w:p w:rsidR="00D25A4B" w:rsidRDefault="00D25A4B" w:rsidP="00D25A4B">
      <w:pPr>
        <w:spacing w:line="360" w:lineRule="auto"/>
        <w:jc w:val="center"/>
        <w:rPr>
          <w:rFonts w:ascii="新細明體" w:hAnsi="新細明體"/>
          <w:spacing w:val="20"/>
        </w:rPr>
      </w:pPr>
    </w:p>
    <w:p w:rsidR="00D25A4B" w:rsidRPr="004247F2" w:rsidRDefault="00D25A4B" w:rsidP="00D25A4B">
      <w:pPr>
        <w:spacing w:line="360" w:lineRule="auto"/>
        <w:jc w:val="center"/>
        <w:rPr>
          <w:rFonts w:hint="eastAsia"/>
        </w:rPr>
      </w:pPr>
      <w:r w:rsidRPr="001F0303">
        <w:rPr>
          <w:rFonts w:hint="eastAsia"/>
          <w:b/>
          <w:spacing w:val="20"/>
          <w:sz w:val="28"/>
          <w:szCs w:val="28"/>
          <w:u w:val="single"/>
          <w:rPrChange w:id="1" w:author="Alice" w:date="2013-03-02T08:40:00Z">
            <w:rPr>
              <w:rFonts w:hint="eastAsia"/>
              <w:b/>
              <w:spacing w:val="20"/>
              <w:sz w:val="28"/>
              <w:szCs w:val="28"/>
            </w:rPr>
          </w:rPrChange>
        </w:rPr>
        <w:t>請於</w:t>
      </w:r>
      <w:r w:rsidRPr="001F0303">
        <w:rPr>
          <w:rFonts w:hint="eastAsia"/>
          <w:b/>
          <w:bCs/>
          <w:spacing w:val="20"/>
          <w:sz w:val="28"/>
          <w:szCs w:val="28"/>
          <w:u w:val="single"/>
        </w:rPr>
        <w:t>2015</w:t>
      </w:r>
      <w:r w:rsidRPr="001F0303">
        <w:rPr>
          <w:rFonts w:hint="eastAsia"/>
          <w:b/>
          <w:bCs/>
          <w:spacing w:val="20"/>
          <w:sz w:val="28"/>
          <w:szCs w:val="28"/>
          <w:u w:val="single"/>
        </w:rPr>
        <w:t>年</w:t>
      </w:r>
      <w:r>
        <w:rPr>
          <w:rFonts w:hint="eastAsia"/>
          <w:b/>
          <w:bCs/>
          <w:spacing w:val="20"/>
          <w:sz w:val="28"/>
          <w:szCs w:val="28"/>
          <w:u w:val="single"/>
        </w:rPr>
        <w:t>5</w:t>
      </w:r>
      <w:r w:rsidRPr="001F0303">
        <w:rPr>
          <w:rFonts w:hint="eastAsia"/>
          <w:b/>
          <w:bCs/>
          <w:spacing w:val="20"/>
          <w:sz w:val="28"/>
          <w:szCs w:val="28"/>
          <w:u w:val="single"/>
        </w:rPr>
        <w:t>月</w:t>
      </w:r>
      <w:r>
        <w:rPr>
          <w:rFonts w:hint="eastAsia"/>
          <w:b/>
          <w:bCs/>
          <w:spacing w:val="20"/>
          <w:sz w:val="28"/>
          <w:szCs w:val="28"/>
          <w:u w:val="single"/>
        </w:rPr>
        <w:t>15</w:t>
      </w:r>
      <w:r w:rsidRPr="001F0303">
        <w:rPr>
          <w:rFonts w:hint="eastAsia"/>
          <w:b/>
          <w:bCs/>
          <w:spacing w:val="20"/>
          <w:sz w:val="28"/>
          <w:szCs w:val="28"/>
          <w:u w:val="single"/>
        </w:rPr>
        <w:t>日</w:t>
      </w:r>
      <w:ins w:id="2" w:author="Alice" w:date="2013-03-02T08:37:00Z">
        <w:r w:rsidRPr="001F0303">
          <w:rPr>
            <w:rFonts w:hint="eastAsia"/>
            <w:b/>
            <w:bCs/>
            <w:spacing w:val="20"/>
            <w:sz w:val="28"/>
            <w:szCs w:val="28"/>
            <w:u w:val="single"/>
          </w:rPr>
          <w:t>或之</w:t>
        </w:r>
      </w:ins>
      <w:r w:rsidRPr="001F0303">
        <w:rPr>
          <w:rFonts w:hint="eastAsia"/>
          <w:b/>
          <w:spacing w:val="20"/>
          <w:sz w:val="28"/>
          <w:szCs w:val="28"/>
          <w:u w:val="single"/>
          <w:rPrChange w:id="3" w:author="Alice" w:date="2013-03-02T08:40:00Z">
            <w:rPr>
              <w:rFonts w:hint="eastAsia"/>
              <w:b/>
              <w:spacing w:val="20"/>
              <w:sz w:val="28"/>
              <w:szCs w:val="28"/>
            </w:rPr>
          </w:rPrChange>
        </w:rPr>
        <w:t>前電郵至</w:t>
      </w:r>
      <w:r w:rsidRPr="001F0303">
        <w:rPr>
          <w:rFonts w:hint="eastAsia"/>
          <w:b/>
          <w:spacing w:val="20"/>
          <w:sz w:val="28"/>
          <w:szCs w:val="28"/>
          <w:u w:val="single"/>
          <w:rPrChange w:id="4" w:author="Alice" w:date="2013-03-02T08:40:00Z">
            <w:rPr>
              <w:rFonts w:hint="eastAsia"/>
              <w:b/>
              <w:spacing w:val="20"/>
              <w:sz w:val="28"/>
              <w:szCs w:val="28"/>
            </w:rPr>
          </w:rPrChange>
        </w:rPr>
        <w:t>mail@gahk.org.h</w:t>
      </w:r>
      <w:r w:rsidRPr="00BC4066">
        <w:rPr>
          <w:rFonts w:hint="eastAsia"/>
          <w:b/>
          <w:spacing w:val="20"/>
          <w:sz w:val="28"/>
          <w:szCs w:val="28"/>
          <w:u w:val="single"/>
          <w:rPrChange w:id="5" w:author="Alice" w:date="2013-03-02T08:40:00Z">
            <w:rPr>
              <w:rFonts w:hint="eastAsia"/>
              <w:b/>
              <w:spacing w:val="20"/>
              <w:sz w:val="28"/>
              <w:szCs w:val="28"/>
            </w:rPr>
          </w:rPrChange>
        </w:rPr>
        <w:t>k</w:t>
      </w:r>
    </w:p>
    <w:sectPr w:rsidR="00D25A4B" w:rsidRPr="004247F2" w:rsidSect="000156AA">
      <w:pgSz w:w="11906" w:h="16838" w:code="9"/>
      <w:pgMar w:top="426" w:right="1469" w:bottom="567" w:left="179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4B"/>
    <w:rsid w:val="006E707F"/>
    <w:rsid w:val="00D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33EBB-5E3F-45BA-82ED-FBB1C58E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4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5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</dc:creator>
  <cp:keywords/>
  <dc:description/>
  <cp:lastModifiedBy>Willis</cp:lastModifiedBy>
  <cp:revision>1</cp:revision>
  <dcterms:created xsi:type="dcterms:W3CDTF">2015-03-04T09:00:00Z</dcterms:created>
  <dcterms:modified xsi:type="dcterms:W3CDTF">2015-03-04T09:01:00Z</dcterms:modified>
</cp:coreProperties>
</file>